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BB1B" w14:textId="77777777" w:rsidR="001270AD" w:rsidRPr="001270AD" w:rsidRDefault="001270AD" w:rsidP="001270AD">
      <w:pPr>
        <w:widowControl/>
        <w:shd w:val="clear" w:color="auto" w:fill="FFFFFF"/>
        <w:jc w:val="center"/>
        <w:rPr>
          <w:rFonts w:ascii="Tahoma" w:eastAsia="宋体" w:hAnsi="Tahoma" w:cs="Tahoma"/>
          <w:b/>
          <w:bCs/>
          <w:color w:val="000000"/>
          <w:kern w:val="0"/>
          <w:sz w:val="38"/>
          <w:szCs w:val="38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38"/>
          <w:szCs w:val="38"/>
        </w:rPr>
        <w:t>山东水发天源集团</w:t>
      </w:r>
      <w:r w:rsidRPr="001270AD">
        <w:rPr>
          <w:rFonts w:ascii="Tahoma" w:eastAsia="宋体" w:hAnsi="Tahoma" w:cs="Tahoma"/>
          <w:b/>
          <w:bCs/>
          <w:color w:val="000000"/>
          <w:kern w:val="0"/>
          <w:sz w:val="38"/>
          <w:szCs w:val="38"/>
        </w:rPr>
        <w:t>供应商平台用户</w:t>
      </w:r>
    </w:p>
    <w:p w14:paraId="5874C104" w14:textId="77777777" w:rsidR="001270AD" w:rsidRPr="001270AD" w:rsidRDefault="001270AD" w:rsidP="001270AD">
      <w:pPr>
        <w:widowControl/>
        <w:shd w:val="clear" w:color="auto" w:fill="FFFFFF"/>
        <w:jc w:val="center"/>
        <w:rPr>
          <w:rFonts w:ascii="Tahoma" w:eastAsia="宋体" w:hAnsi="Tahoma" w:cs="Tahoma"/>
          <w:b/>
          <w:bCs/>
          <w:color w:val="000000"/>
          <w:kern w:val="0"/>
          <w:sz w:val="38"/>
          <w:szCs w:val="38"/>
        </w:rPr>
      </w:pPr>
      <w:r>
        <w:rPr>
          <w:rFonts w:ascii="Tahoma" w:eastAsia="宋体" w:hAnsi="Tahoma" w:cs="Tahoma" w:hint="eastAsia"/>
          <w:b/>
          <w:bCs/>
          <w:color w:val="000000"/>
          <w:kern w:val="0"/>
          <w:sz w:val="38"/>
          <w:szCs w:val="38"/>
        </w:rPr>
        <w:t>承诺函</w:t>
      </w:r>
    </w:p>
    <w:p w14:paraId="121D97DD" w14:textId="77777777" w:rsidR="001270AD" w:rsidRDefault="001270AD" w:rsidP="001270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70AD">
        <w:rPr>
          <w:rFonts w:ascii="Tahoma" w:eastAsia="宋体" w:hAnsi="Tahoma" w:cs="Tahoma"/>
          <w:color w:val="000000"/>
          <w:kern w:val="0"/>
          <w:sz w:val="18"/>
          <w:szCs w:val="18"/>
        </w:rPr>
        <w:br/>
      </w:r>
    </w:p>
    <w:p w14:paraId="1457B1DC" w14:textId="3246BCF8" w:rsidR="001270AD" w:rsidRDefault="001270AD" w:rsidP="00607B6B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70AD">
        <w:rPr>
          <w:rFonts w:ascii="宋体" w:eastAsia="宋体" w:hAnsi="宋体" w:cs="宋体" w:hint="eastAsia"/>
          <w:kern w:val="0"/>
          <w:sz w:val="24"/>
          <w:szCs w:val="24"/>
        </w:rPr>
        <w:t>山东水发天源集团</w:t>
      </w:r>
      <w:r w:rsidR="00BF0F94">
        <w:rPr>
          <w:rFonts w:ascii="宋体" w:eastAsia="宋体" w:hAnsi="宋体" w:cs="宋体" w:hint="eastAsia"/>
          <w:kern w:val="0"/>
          <w:sz w:val="24"/>
          <w:szCs w:val="24"/>
        </w:rPr>
        <w:t>有限公司（以下简称“水发天源”）</w:t>
      </w:r>
      <w:r w:rsidRPr="001270AD">
        <w:rPr>
          <w:rFonts w:ascii="宋体" w:eastAsia="宋体" w:hAnsi="宋体" w:cs="宋体" w:hint="eastAsia"/>
          <w:kern w:val="0"/>
          <w:sz w:val="24"/>
          <w:szCs w:val="24"/>
        </w:rPr>
        <w:t>供应商平台</w:t>
      </w:r>
      <w:r>
        <w:rPr>
          <w:rFonts w:ascii="宋体" w:eastAsia="宋体" w:hAnsi="宋体" w:cs="宋体" w:hint="eastAsia"/>
          <w:kern w:val="0"/>
          <w:sz w:val="24"/>
          <w:szCs w:val="24"/>
        </w:rPr>
        <w:t>系依据</w:t>
      </w:r>
      <w:r w:rsidR="00CE744B">
        <w:rPr>
          <w:rFonts w:ascii="宋体" w:eastAsia="宋体" w:hAnsi="宋体" w:cs="宋体" w:hint="eastAsia"/>
          <w:kern w:val="0"/>
          <w:sz w:val="24"/>
          <w:szCs w:val="24"/>
        </w:rPr>
        <w:t>国家电子采购、招标法规建设，通过网络平台进行采购报价，我公司自愿</w:t>
      </w:r>
      <w:r w:rsidR="00607B6B">
        <w:rPr>
          <w:rFonts w:ascii="宋体" w:eastAsia="宋体" w:hAnsi="宋体" w:cs="宋体" w:hint="eastAsia"/>
          <w:kern w:val="0"/>
          <w:sz w:val="24"/>
          <w:szCs w:val="24"/>
        </w:rPr>
        <w:t>使用供应商平台参与</w:t>
      </w:r>
      <w:proofErr w:type="gramStart"/>
      <w:r w:rsidR="00607B6B">
        <w:rPr>
          <w:rFonts w:ascii="宋体" w:eastAsia="宋体" w:hAnsi="宋体" w:cs="宋体" w:hint="eastAsia"/>
          <w:kern w:val="0"/>
          <w:sz w:val="24"/>
          <w:szCs w:val="24"/>
        </w:rPr>
        <w:t>水发天</w:t>
      </w:r>
      <w:proofErr w:type="gramEnd"/>
      <w:r w:rsidR="00607B6B">
        <w:rPr>
          <w:rFonts w:ascii="宋体" w:eastAsia="宋体" w:hAnsi="宋体" w:cs="宋体" w:hint="eastAsia"/>
          <w:kern w:val="0"/>
          <w:sz w:val="24"/>
          <w:szCs w:val="24"/>
        </w:rPr>
        <w:t>源及权属公司的物资、服务、商品供应</w:t>
      </w:r>
      <w:r w:rsidR="00CE744B">
        <w:rPr>
          <w:rFonts w:ascii="宋体" w:eastAsia="宋体" w:hAnsi="宋体" w:cs="宋体" w:hint="eastAsia"/>
          <w:kern w:val="0"/>
          <w:sz w:val="24"/>
          <w:szCs w:val="24"/>
        </w:rPr>
        <w:t>，并严格遵守相关法规和平台的各项要求。</w:t>
      </w:r>
    </w:p>
    <w:p w14:paraId="034EFDB9" w14:textId="299350F2" w:rsidR="001270AD" w:rsidRPr="001270AD" w:rsidRDefault="001270AD" w:rsidP="00607B6B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270AD">
        <w:rPr>
          <w:rFonts w:ascii="宋体" w:eastAsia="宋体" w:hAnsi="宋体" w:cs="宋体" w:hint="eastAsia"/>
          <w:kern w:val="0"/>
          <w:sz w:val="24"/>
          <w:szCs w:val="24"/>
        </w:rPr>
        <w:t>我公司已经知悉</w:t>
      </w:r>
      <w:proofErr w:type="gramStart"/>
      <w:r w:rsidRPr="001270AD">
        <w:rPr>
          <w:rFonts w:ascii="宋体" w:eastAsia="宋体" w:hAnsi="宋体" w:cs="宋体" w:hint="eastAsia"/>
          <w:kern w:val="0"/>
          <w:sz w:val="24"/>
          <w:szCs w:val="24"/>
        </w:rPr>
        <w:t>水发天源供应</w:t>
      </w:r>
      <w:proofErr w:type="gramEnd"/>
      <w:r w:rsidRPr="001270AD">
        <w:rPr>
          <w:rFonts w:ascii="宋体" w:eastAsia="宋体" w:hAnsi="宋体" w:cs="宋体" w:hint="eastAsia"/>
          <w:kern w:val="0"/>
          <w:sz w:val="24"/>
          <w:szCs w:val="24"/>
        </w:rPr>
        <w:t>商平台使用规则，</w:t>
      </w:r>
      <w:proofErr w:type="gramStart"/>
      <w:r w:rsidR="00481674" w:rsidRPr="001270AD">
        <w:rPr>
          <w:rFonts w:ascii="宋体" w:eastAsia="宋体" w:hAnsi="宋体" w:cs="宋体" w:hint="eastAsia"/>
          <w:kern w:val="0"/>
          <w:sz w:val="24"/>
          <w:szCs w:val="24"/>
        </w:rPr>
        <w:t>水发天</w:t>
      </w:r>
      <w:proofErr w:type="gramEnd"/>
      <w:r w:rsidR="00481674" w:rsidRPr="001270AD">
        <w:rPr>
          <w:rFonts w:ascii="宋体" w:eastAsia="宋体" w:hAnsi="宋体" w:cs="宋体" w:hint="eastAsia"/>
          <w:kern w:val="0"/>
          <w:sz w:val="24"/>
          <w:szCs w:val="24"/>
        </w:rPr>
        <w:t>源</w:t>
      </w:r>
      <w:r w:rsidR="00481674">
        <w:rPr>
          <w:rFonts w:ascii="宋体" w:eastAsia="宋体" w:hAnsi="宋体" w:cs="宋体" w:hint="eastAsia"/>
          <w:kern w:val="0"/>
          <w:sz w:val="24"/>
          <w:szCs w:val="24"/>
        </w:rPr>
        <w:t>及权属企业公开或定向发布采购需求信息，我公司</w:t>
      </w:r>
      <w:r w:rsidRPr="001270AD">
        <w:rPr>
          <w:rFonts w:ascii="宋体" w:eastAsia="宋体" w:hAnsi="宋体" w:cs="宋体" w:hint="eastAsia"/>
          <w:kern w:val="0"/>
          <w:sz w:val="24"/>
          <w:szCs w:val="24"/>
        </w:rPr>
        <w:t>承诺</w:t>
      </w:r>
      <w:r w:rsidR="00481674">
        <w:rPr>
          <w:rFonts w:ascii="宋体" w:eastAsia="宋体" w:hAnsi="宋体" w:cs="宋体" w:hint="eastAsia"/>
          <w:kern w:val="0"/>
          <w:sz w:val="24"/>
          <w:szCs w:val="24"/>
        </w:rPr>
        <w:t>及时响应，并且</w:t>
      </w:r>
      <w:r w:rsidRPr="001270AD">
        <w:rPr>
          <w:rFonts w:ascii="宋体" w:eastAsia="宋体" w:hAnsi="宋体" w:cs="宋体" w:hint="eastAsia"/>
          <w:kern w:val="0"/>
          <w:sz w:val="24"/>
          <w:szCs w:val="24"/>
        </w:rPr>
        <w:t>通过该平台提供的报价代表我公司真实有效的报价行为</w:t>
      </w:r>
      <w:r w:rsidR="00481674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14:paraId="0868498C" w14:textId="5C795D40" w:rsidR="001270AD" w:rsidRDefault="001270AD" w:rsidP="00607B6B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我公司将严格保密，不得向任何企业和个人透露从该平台获取的</w:t>
      </w:r>
      <w:proofErr w:type="gramStart"/>
      <w:r w:rsidRPr="001270AD">
        <w:rPr>
          <w:rFonts w:ascii="宋体" w:eastAsia="宋体" w:hAnsi="宋体" w:cs="宋体" w:hint="eastAsia"/>
          <w:kern w:val="0"/>
          <w:sz w:val="24"/>
          <w:szCs w:val="24"/>
        </w:rPr>
        <w:t>水发天</w:t>
      </w:r>
      <w:proofErr w:type="gramEnd"/>
      <w:r w:rsidRPr="001270AD">
        <w:rPr>
          <w:rFonts w:ascii="宋体" w:eastAsia="宋体" w:hAnsi="宋体" w:cs="宋体" w:hint="eastAsia"/>
          <w:kern w:val="0"/>
          <w:sz w:val="24"/>
          <w:szCs w:val="24"/>
        </w:rPr>
        <w:t>源</w:t>
      </w:r>
      <w:r>
        <w:rPr>
          <w:rFonts w:ascii="宋体" w:eastAsia="宋体" w:hAnsi="宋体" w:cs="宋体" w:hint="eastAsia"/>
          <w:kern w:val="0"/>
          <w:sz w:val="24"/>
          <w:szCs w:val="24"/>
        </w:rPr>
        <w:t>物资、服务、商品采购需求信息。</w:t>
      </w:r>
    </w:p>
    <w:p w14:paraId="23DA4134" w14:textId="03F3C276" w:rsidR="00481674" w:rsidRPr="00481674" w:rsidRDefault="00481674" w:rsidP="00607B6B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我公司</w:t>
      </w:r>
      <w:r w:rsidRPr="00481674">
        <w:rPr>
          <w:rFonts w:ascii="宋体" w:eastAsia="宋体" w:hAnsi="宋体" w:cs="宋体" w:hint="eastAsia"/>
          <w:kern w:val="0"/>
          <w:sz w:val="24"/>
          <w:szCs w:val="24"/>
        </w:rPr>
        <w:t>承担其所传输内容的全部责任，对本平台的使用，</w:t>
      </w:r>
      <w:r w:rsidR="008E2F15">
        <w:rPr>
          <w:rFonts w:ascii="宋体" w:eastAsia="宋体" w:hAnsi="宋体" w:cs="宋体" w:hint="eastAsia"/>
          <w:kern w:val="0"/>
          <w:sz w:val="24"/>
          <w:szCs w:val="24"/>
        </w:rPr>
        <w:t>应</w:t>
      </w:r>
      <w:r w:rsidRPr="00481674">
        <w:rPr>
          <w:rFonts w:ascii="宋体" w:eastAsia="宋体" w:hAnsi="宋体" w:cs="宋体" w:hint="eastAsia"/>
          <w:kern w:val="0"/>
          <w:sz w:val="24"/>
          <w:szCs w:val="24"/>
        </w:rPr>
        <w:t>符合</w:t>
      </w:r>
      <w:r w:rsidR="00BF0F94">
        <w:rPr>
          <w:rFonts w:ascii="宋体" w:eastAsia="宋体" w:hAnsi="宋体" w:cs="宋体" w:hint="eastAsia"/>
          <w:kern w:val="0"/>
          <w:sz w:val="24"/>
          <w:szCs w:val="24"/>
        </w:rPr>
        <w:t>平台使用规则、</w:t>
      </w:r>
      <w:r w:rsidRPr="00481674">
        <w:rPr>
          <w:rFonts w:ascii="宋体" w:eastAsia="宋体" w:hAnsi="宋体" w:cs="宋体" w:hint="eastAsia"/>
          <w:kern w:val="0"/>
          <w:sz w:val="24"/>
          <w:szCs w:val="24"/>
        </w:rPr>
        <w:t>国家法律、法规及规章的要求，同时遵循以下原则：</w:t>
      </w:r>
    </w:p>
    <w:p w14:paraId="07041AFC" w14:textId="77777777" w:rsidR="00481674" w:rsidRPr="00481674" w:rsidRDefault="00481674" w:rsidP="00607B6B">
      <w:pPr>
        <w:widowControl/>
        <w:spacing w:line="276" w:lineRule="auto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1674">
        <w:rPr>
          <w:rFonts w:ascii="宋体" w:eastAsia="宋体" w:hAnsi="宋体" w:cs="宋体"/>
          <w:kern w:val="0"/>
          <w:sz w:val="24"/>
          <w:szCs w:val="24"/>
        </w:rPr>
        <w:t>(1)向网站传输的所有资料，必须符合中华人民共和国有关法律法规；</w:t>
      </w:r>
    </w:p>
    <w:p w14:paraId="438BFB7E" w14:textId="77777777" w:rsidR="00481674" w:rsidRPr="00481674" w:rsidRDefault="00481674" w:rsidP="00607B6B">
      <w:pPr>
        <w:widowControl/>
        <w:spacing w:line="276" w:lineRule="auto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1674">
        <w:rPr>
          <w:rFonts w:ascii="宋体" w:eastAsia="宋体" w:hAnsi="宋体" w:cs="宋体"/>
          <w:kern w:val="0"/>
          <w:sz w:val="24"/>
          <w:szCs w:val="24"/>
        </w:rPr>
        <w:t>(2)使用信息服务不作非法用途；</w:t>
      </w:r>
    </w:p>
    <w:p w14:paraId="6C3BECF8" w14:textId="77777777" w:rsidR="00481674" w:rsidRPr="00481674" w:rsidRDefault="00481674" w:rsidP="00607B6B">
      <w:pPr>
        <w:widowControl/>
        <w:spacing w:line="276" w:lineRule="auto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1674">
        <w:rPr>
          <w:rFonts w:ascii="宋体" w:eastAsia="宋体" w:hAnsi="宋体" w:cs="宋体"/>
          <w:kern w:val="0"/>
          <w:sz w:val="24"/>
          <w:szCs w:val="24"/>
        </w:rPr>
        <w:t>(3)不干扰或扰乱网络服务；</w:t>
      </w:r>
    </w:p>
    <w:p w14:paraId="51FEE6AC" w14:textId="77777777" w:rsidR="00481674" w:rsidRPr="00481674" w:rsidRDefault="00481674" w:rsidP="00607B6B">
      <w:pPr>
        <w:widowControl/>
        <w:spacing w:line="276" w:lineRule="auto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1674">
        <w:rPr>
          <w:rFonts w:ascii="宋体" w:eastAsia="宋体" w:hAnsi="宋体" w:cs="宋体"/>
          <w:kern w:val="0"/>
          <w:sz w:val="24"/>
          <w:szCs w:val="24"/>
        </w:rPr>
        <w:t>(4)遵守所有使用服务的网络协议、规定、程序和惯例。</w:t>
      </w:r>
    </w:p>
    <w:p w14:paraId="3AE422A3" w14:textId="77777777" w:rsidR="00481674" w:rsidRDefault="00481674" w:rsidP="00607B6B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我公司</w:t>
      </w:r>
      <w:r w:rsidRPr="00481674">
        <w:rPr>
          <w:rFonts w:ascii="宋体" w:eastAsia="宋体" w:hAnsi="宋体" w:cs="宋体" w:hint="eastAsia"/>
          <w:kern w:val="0"/>
          <w:sz w:val="24"/>
          <w:szCs w:val="24"/>
        </w:rPr>
        <w:t>承诺</w:t>
      </w:r>
      <w:proofErr w:type="gramStart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传输任何非法的、骚扰性的、中伤他人的、辱骂性的、恐吓性的、伤害性的、庸俗的和淫秽的信息资料；</w:t>
      </w:r>
      <w:proofErr w:type="gramStart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传输任何教唆他人构成犯罪行为的资料；</w:t>
      </w:r>
      <w:proofErr w:type="gramStart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传输助长国内不利条件和涉及国家安全的资料；</w:t>
      </w:r>
      <w:proofErr w:type="gramStart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不</w:t>
      </w:r>
      <w:proofErr w:type="gramEnd"/>
      <w:r w:rsidRPr="00481674">
        <w:rPr>
          <w:rFonts w:ascii="宋体" w:eastAsia="宋体" w:hAnsi="宋体" w:cs="宋体" w:hint="eastAsia"/>
          <w:kern w:val="0"/>
          <w:sz w:val="24"/>
          <w:szCs w:val="24"/>
        </w:rPr>
        <w:t>传输任何不符合当地法规、国家法律和国际法律的资料。</w:t>
      </w:r>
    </w:p>
    <w:p w14:paraId="5D118BFF" w14:textId="014B943B" w:rsidR="00CE744B" w:rsidRDefault="00CE744B" w:rsidP="00607B6B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我公司授权</w:t>
      </w:r>
      <w:r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</w:t>
      </w:r>
      <w:r w:rsidR="00607B6B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</w:t>
      </w:r>
      <w:r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>（</w:t>
      </w:r>
      <w:r w:rsidR="00607B6B">
        <w:rPr>
          <w:rFonts w:ascii="宋体" w:eastAsia="宋体" w:hAnsi="宋体" w:cs="宋体" w:hint="eastAsia"/>
          <w:kern w:val="0"/>
          <w:sz w:val="24"/>
          <w:szCs w:val="24"/>
          <w:u w:val="single"/>
        </w:rPr>
        <w:t>职务及姓名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）， </w:t>
      </w:r>
      <w:r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                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（身份证号）， </w:t>
      </w:r>
      <w:r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   </w:t>
      </w:r>
      <w:r w:rsidRPr="00CE744B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    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>（手机号）</w:t>
      </w:r>
      <w:r w:rsidRPr="00CE744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全权代表公司，负责与</w:t>
      </w:r>
      <w:r w:rsidRPr="00CE744B">
        <w:rPr>
          <w:rFonts w:ascii="宋体" w:eastAsia="宋体" w:hAnsi="宋体" w:cs="宋体" w:hint="eastAsia"/>
          <w:kern w:val="0"/>
          <w:sz w:val="24"/>
          <w:szCs w:val="24"/>
        </w:rPr>
        <w:t>山东水发天源集团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联系业务</w:t>
      </w:r>
      <w:r w:rsidR="00481674">
        <w:rPr>
          <w:rFonts w:ascii="宋体" w:eastAsia="宋体" w:hAnsi="宋体" w:cs="宋体" w:hint="eastAsia"/>
          <w:kern w:val="0"/>
          <w:sz w:val="24"/>
          <w:szCs w:val="24"/>
        </w:rPr>
        <w:t>、响应报价需求、提供真实供货报价；</w:t>
      </w:r>
      <w:r>
        <w:rPr>
          <w:rFonts w:ascii="宋体" w:eastAsia="宋体" w:hAnsi="宋体" w:cs="宋体" w:hint="eastAsia"/>
          <w:kern w:val="0"/>
          <w:sz w:val="24"/>
          <w:szCs w:val="24"/>
        </w:rPr>
        <w:t>登记和变更公司名称、地址、税号、资质等基本信息和动态信息等工作，并确保所有提供的信息真实、准确、有效。</w:t>
      </w:r>
    </w:p>
    <w:p w14:paraId="4B825BB9" w14:textId="0E77F54E" w:rsidR="00BF0F94" w:rsidRDefault="00BF0F94" w:rsidP="00607B6B">
      <w:pPr>
        <w:pStyle w:val="a4"/>
        <w:widowControl/>
        <w:numPr>
          <w:ilvl w:val="0"/>
          <w:numId w:val="1"/>
        </w:numPr>
        <w:spacing w:line="276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我公司如</w:t>
      </w:r>
      <w:r w:rsidR="00F557D4">
        <w:rPr>
          <w:rFonts w:ascii="宋体" w:eastAsia="宋体" w:hAnsi="宋体" w:cs="宋体" w:hint="eastAsia"/>
          <w:kern w:val="0"/>
          <w:sz w:val="24"/>
          <w:szCs w:val="24"/>
        </w:rPr>
        <w:t>违反</w:t>
      </w:r>
      <w:r w:rsidR="00195640">
        <w:rPr>
          <w:rFonts w:ascii="宋体" w:eastAsia="宋体" w:hAnsi="宋体" w:cs="宋体" w:hint="eastAsia"/>
          <w:kern w:val="0"/>
          <w:sz w:val="24"/>
          <w:szCs w:val="24"/>
        </w:rPr>
        <w:t>本承诺、</w:t>
      </w:r>
      <w:r>
        <w:rPr>
          <w:rFonts w:ascii="宋体" w:eastAsia="宋体" w:hAnsi="宋体" w:cs="宋体" w:hint="eastAsia"/>
          <w:kern w:val="0"/>
          <w:sz w:val="24"/>
          <w:szCs w:val="24"/>
        </w:rPr>
        <w:t>平台使用规则及有关法律法规的，</w:t>
      </w:r>
      <w:proofErr w:type="gramStart"/>
      <w:r w:rsidR="004621DF">
        <w:rPr>
          <w:rFonts w:ascii="宋体" w:eastAsia="宋体" w:hAnsi="宋体" w:cs="宋体" w:hint="eastAsia"/>
          <w:kern w:val="0"/>
          <w:sz w:val="24"/>
          <w:szCs w:val="24"/>
        </w:rPr>
        <w:t>水发天</w:t>
      </w:r>
      <w:proofErr w:type="gramEnd"/>
      <w:r w:rsidR="004621DF">
        <w:rPr>
          <w:rFonts w:ascii="宋体" w:eastAsia="宋体" w:hAnsi="宋体" w:cs="宋体" w:hint="eastAsia"/>
          <w:kern w:val="0"/>
          <w:sz w:val="24"/>
          <w:szCs w:val="24"/>
        </w:rPr>
        <w:t>源有权暂停、注销我公司操作人员权限并追究相关法律责任。</w:t>
      </w:r>
    </w:p>
    <w:p w14:paraId="0534AC1A" w14:textId="77777777" w:rsidR="001270AD" w:rsidRPr="004621DF" w:rsidRDefault="001270A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607B6B" w14:paraId="7CB6F076" w14:textId="77777777" w:rsidTr="00607B6B">
        <w:tc>
          <w:tcPr>
            <w:tcW w:w="4148" w:type="dxa"/>
          </w:tcPr>
          <w:p w14:paraId="50BB1B97" w14:textId="77777777" w:rsidR="00607B6B" w:rsidRDefault="00607B6B" w:rsidP="00607B6B">
            <w:r>
              <w:rPr>
                <w:rFonts w:hint="eastAsia"/>
              </w:rPr>
              <w:t xml:space="preserve">公司： </w:t>
            </w:r>
            <w:r>
              <w:t xml:space="preserve">               </w:t>
            </w:r>
          </w:p>
          <w:p w14:paraId="351E47E6" w14:textId="77777777" w:rsidR="00607B6B" w:rsidRDefault="00607B6B" w:rsidP="00607B6B">
            <w:r>
              <w:rPr>
                <w:rFonts w:hint="eastAsia"/>
              </w:rPr>
              <w:t>公章：</w:t>
            </w:r>
          </w:p>
          <w:p w14:paraId="65B90670" w14:textId="77777777" w:rsidR="00607B6B" w:rsidRDefault="00607B6B" w:rsidP="00607B6B"/>
          <w:p w14:paraId="0638E642" w14:textId="77777777" w:rsidR="00607B6B" w:rsidRPr="001270AD" w:rsidRDefault="00607B6B" w:rsidP="00607B6B">
            <w:r>
              <w:rPr>
                <w:rFonts w:hint="eastAsia"/>
              </w:rPr>
              <w:t>法人代表签字：</w:t>
            </w:r>
          </w:p>
          <w:p w14:paraId="4FE63736" w14:textId="77777777" w:rsidR="00607B6B" w:rsidRDefault="00607B6B">
            <w:r>
              <w:rPr>
                <w:rFonts w:hint="eastAsia"/>
              </w:rPr>
              <w:t>身份证：</w:t>
            </w:r>
          </w:p>
          <w:p w14:paraId="4DE0E629" w14:textId="77777777" w:rsidR="00607B6B" w:rsidRDefault="00607B6B">
            <w:r>
              <w:rPr>
                <w:rFonts w:hint="eastAsia"/>
              </w:rPr>
              <w:t>电话：</w:t>
            </w:r>
          </w:p>
        </w:tc>
        <w:tc>
          <w:tcPr>
            <w:tcW w:w="4148" w:type="dxa"/>
          </w:tcPr>
          <w:p w14:paraId="47EAA10A" w14:textId="77777777" w:rsidR="00607B6B" w:rsidRDefault="00607B6B" w:rsidP="00607B6B">
            <w:r>
              <w:rPr>
                <w:rFonts w:hint="eastAsia"/>
              </w:rPr>
              <w:t>授权代表签字：</w:t>
            </w:r>
          </w:p>
          <w:p w14:paraId="0F30D6ED" w14:textId="77777777" w:rsidR="00607B6B" w:rsidRDefault="00607B6B" w:rsidP="00607B6B">
            <w:r>
              <w:rPr>
                <w:rFonts w:hint="eastAsia"/>
              </w:rPr>
              <w:t>身份证：</w:t>
            </w:r>
          </w:p>
          <w:p w14:paraId="5FB1F0DA" w14:textId="77777777" w:rsidR="00607B6B" w:rsidRDefault="00607B6B">
            <w:r>
              <w:rPr>
                <w:rFonts w:hint="eastAsia"/>
              </w:rPr>
              <w:t>电话：</w:t>
            </w:r>
          </w:p>
          <w:p w14:paraId="4871C239" w14:textId="77777777" w:rsidR="00607B6B" w:rsidRDefault="00607B6B"/>
          <w:p w14:paraId="4F34D52E" w14:textId="77777777" w:rsidR="00607B6B" w:rsidRDefault="00607B6B"/>
          <w:p w14:paraId="38E322B3" w14:textId="77777777" w:rsidR="00607B6B" w:rsidRDefault="00607B6B" w:rsidP="00607B6B">
            <w:pPr>
              <w:ind w:firstLineChars="400" w:firstLine="840"/>
            </w:pP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1133CAFE" w14:textId="71128849" w:rsidR="00607B6B" w:rsidRDefault="00607B6B">
      <w:pPr>
        <w:pBdr>
          <w:bottom w:val="single" w:sz="6" w:space="1" w:color="auto"/>
        </w:pBdr>
      </w:pPr>
    </w:p>
    <w:p w14:paraId="6F03441D" w14:textId="49FE248A" w:rsidR="00F25AEE" w:rsidRDefault="00F25AEE">
      <w:pPr>
        <w:pBdr>
          <w:bottom w:val="single" w:sz="6" w:space="1" w:color="auto"/>
        </w:pBdr>
        <w:rPr>
          <w:ins w:id="0" w:author="CHONGCHUN sheng" w:date="2020-05-28T16:58:00Z"/>
          <w:rFonts w:hint="eastAsia"/>
        </w:rPr>
      </w:pPr>
      <w:r>
        <w:rPr>
          <w:rFonts w:hint="eastAsia"/>
        </w:rPr>
        <w:lastRenderedPageBreak/>
        <w:t>本页为邮寄说明，无正文</w:t>
      </w:r>
    </w:p>
    <w:p w14:paraId="43983F17" w14:textId="77777777" w:rsidR="00DE5A8A" w:rsidRDefault="00DE5A8A"/>
    <w:p w14:paraId="09EA0019" w14:textId="1C45FA19" w:rsidR="00F25AEE" w:rsidRDefault="00F25AEE">
      <w:r>
        <w:rPr>
          <w:rFonts w:hint="eastAsia"/>
        </w:rPr>
        <w:t>以上承诺函，请按要求填写，并签字盖章，邮寄到：</w:t>
      </w:r>
    </w:p>
    <w:p w14:paraId="529CC222" w14:textId="77777777" w:rsidR="00DE5A8A" w:rsidRDefault="00DE5A8A" w:rsidP="00F25AEE">
      <w:pPr>
        <w:ind w:leftChars="200" w:left="420"/>
      </w:pPr>
    </w:p>
    <w:p w14:paraId="6B863F42" w14:textId="42B91D10" w:rsidR="00F25AEE" w:rsidRDefault="00F25AEE" w:rsidP="00F25AEE">
      <w:pPr>
        <w:ind w:leftChars="200" w:left="420"/>
      </w:pPr>
      <w:r w:rsidRPr="00F25AEE">
        <w:rPr>
          <w:rFonts w:hint="eastAsia"/>
        </w:rPr>
        <w:t>山东省菏泽市开发区珠江东路</w:t>
      </w:r>
      <w:r w:rsidRPr="00F25AEE">
        <w:t>3999号，</w:t>
      </w:r>
    </w:p>
    <w:p w14:paraId="616C29F0" w14:textId="77777777" w:rsidR="00F25AEE" w:rsidRDefault="00F25AEE" w:rsidP="00F25AEE">
      <w:pPr>
        <w:ind w:leftChars="200" w:left="420"/>
      </w:pPr>
      <w:r w:rsidRPr="00F25AEE">
        <w:t>山东</w:t>
      </w:r>
      <w:proofErr w:type="gramStart"/>
      <w:r w:rsidRPr="00F25AEE">
        <w:t>水发天</w:t>
      </w:r>
      <w:proofErr w:type="gramEnd"/>
      <w:r w:rsidRPr="00F25AEE">
        <w:t>源水</w:t>
      </w:r>
      <w:proofErr w:type="gramStart"/>
      <w:r w:rsidRPr="00F25AEE">
        <w:t>务</w:t>
      </w:r>
      <w:proofErr w:type="gramEnd"/>
      <w:r w:rsidRPr="00F25AEE">
        <w:t>集团有限公司，</w:t>
      </w:r>
    </w:p>
    <w:p w14:paraId="64ED03F1" w14:textId="3D0CF89C" w:rsidR="00F25AEE" w:rsidRPr="001270AD" w:rsidRDefault="00F25AEE" w:rsidP="00F25AEE">
      <w:pPr>
        <w:ind w:leftChars="200" w:left="420"/>
        <w:rPr>
          <w:rFonts w:hint="eastAsia"/>
        </w:rPr>
      </w:pPr>
      <w:r>
        <w:rPr>
          <w:rFonts w:hint="eastAsia"/>
        </w:rPr>
        <w:t>收件人：</w:t>
      </w:r>
      <w:r w:rsidRPr="00F25AEE">
        <w:t>崔爽，157530019685</w:t>
      </w:r>
    </w:p>
    <w:sectPr w:rsidR="00F25AEE" w:rsidRPr="001270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7114E" w14:textId="77777777" w:rsidR="00374261" w:rsidRDefault="00374261" w:rsidP="00374C55">
      <w:r>
        <w:separator/>
      </w:r>
    </w:p>
  </w:endnote>
  <w:endnote w:type="continuationSeparator" w:id="0">
    <w:p w14:paraId="0D8294CC" w14:textId="77777777" w:rsidR="00374261" w:rsidRDefault="00374261" w:rsidP="0037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44E6" w14:textId="77777777" w:rsidR="00374261" w:rsidRDefault="00374261" w:rsidP="00374C55">
      <w:r>
        <w:separator/>
      </w:r>
    </w:p>
  </w:footnote>
  <w:footnote w:type="continuationSeparator" w:id="0">
    <w:p w14:paraId="7D333976" w14:textId="77777777" w:rsidR="00374261" w:rsidRDefault="00374261" w:rsidP="0037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7E5"/>
    <w:multiLevelType w:val="hybridMultilevel"/>
    <w:tmpl w:val="10B8CF9A"/>
    <w:lvl w:ilvl="0" w:tplc="9FAC1D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ONGCHUN sheng">
    <w15:presenceInfo w15:providerId="Windows Live" w15:userId="1bcd14762c3ab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AD"/>
    <w:rsid w:val="000C3D6D"/>
    <w:rsid w:val="001270AD"/>
    <w:rsid w:val="00150CE8"/>
    <w:rsid w:val="00195640"/>
    <w:rsid w:val="00374261"/>
    <w:rsid w:val="00374C55"/>
    <w:rsid w:val="003F252B"/>
    <w:rsid w:val="004621DF"/>
    <w:rsid w:val="00481674"/>
    <w:rsid w:val="00607B6B"/>
    <w:rsid w:val="008E2F15"/>
    <w:rsid w:val="00AA16B8"/>
    <w:rsid w:val="00BF0F94"/>
    <w:rsid w:val="00C81EBB"/>
    <w:rsid w:val="00CE744B"/>
    <w:rsid w:val="00DE5A8A"/>
    <w:rsid w:val="00F25AEE"/>
    <w:rsid w:val="00F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012D"/>
  <w15:chartTrackingRefBased/>
  <w15:docId w15:val="{80A3E8B0-A4A5-4C17-82CE-6F6B7CB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70AD"/>
    <w:pPr>
      <w:ind w:firstLineChars="200" w:firstLine="420"/>
    </w:pPr>
  </w:style>
  <w:style w:type="table" w:styleId="a5">
    <w:name w:val="Table Grid"/>
    <w:basedOn w:val="a1"/>
    <w:uiPriority w:val="39"/>
    <w:rsid w:val="00607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0F94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F0F94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374C5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7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374C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CHONGCHUN sheng</dc:creator>
  <cp:keywords/>
  <dc:description/>
  <cp:lastModifiedBy>CHONGCHUN sheng</cp:lastModifiedBy>
  <cp:revision>2</cp:revision>
  <dcterms:created xsi:type="dcterms:W3CDTF">2020-05-28T09:01:00Z</dcterms:created>
  <dcterms:modified xsi:type="dcterms:W3CDTF">2020-05-28T09:01:00Z</dcterms:modified>
</cp:coreProperties>
</file>